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43638" w14:textId="335B1BE6" w:rsidR="00825149" w:rsidRDefault="00825149" w:rsidP="00825149">
      <w:pPr>
        <w:widowControl w:val="0"/>
        <w:autoSpaceDE w:val="0"/>
        <w:autoSpaceDN w:val="0"/>
        <w:adjustRightInd w:val="0"/>
        <w:spacing w:after="0" w:line="240" w:lineRule="auto"/>
        <w:jc w:val="center"/>
        <w:rPr>
          <w:rFonts w:ascii="Times New Roman" w:hAnsi="Times New Roman" w:cs="Times New Roman"/>
          <w:b/>
          <w:bCs/>
          <w:sz w:val="32"/>
          <w:szCs w:val="32"/>
        </w:rPr>
      </w:pPr>
      <w:r>
        <w:rPr>
          <w:rFonts w:ascii="Calibri" w:hAnsi="Calibri" w:cs="Calibri"/>
          <w:noProof/>
          <w:lang w:val="en"/>
        </w:rPr>
        <w:drawing>
          <wp:inline distT="0" distB="0" distL="0" distR="0" wp14:anchorId="61014801" wp14:editId="46C94B50">
            <wp:extent cx="466725" cy="504825"/>
            <wp:effectExtent l="0" t="0" r="9525" b="952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p w14:paraId="3310AC61" w14:textId="77777777" w:rsidR="00825149" w:rsidRDefault="00825149" w:rsidP="00825149">
      <w:pPr>
        <w:widowControl w:val="0"/>
        <w:autoSpaceDE w:val="0"/>
        <w:autoSpaceDN w:val="0"/>
        <w:adjustRightInd w:val="0"/>
        <w:spacing w:after="0" w:line="240" w:lineRule="auto"/>
        <w:rPr>
          <w:rFonts w:ascii="Times New Roman" w:hAnsi="Times New Roman" w:cs="Times New Roman"/>
          <w:b/>
          <w:bCs/>
          <w:sz w:val="8"/>
          <w:szCs w:val="8"/>
        </w:rPr>
      </w:pPr>
    </w:p>
    <w:p w14:paraId="21B1DB42" w14:textId="77777777" w:rsidR="00825149" w:rsidRPr="00825149" w:rsidRDefault="00825149" w:rsidP="00825149">
      <w:pPr>
        <w:widowControl w:val="0"/>
        <w:autoSpaceDE w:val="0"/>
        <w:autoSpaceDN w:val="0"/>
        <w:adjustRightInd w:val="0"/>
        <w:spacing w:after="0" w:line="240" w:lineRule="auto"/>
        <w:jc w:val="center"/>
        <w:rPr>
          <w:rFonts w:ascii="Gautami" w:hAnsi="Gautami" w:cs="Gautami"/>
          <w:b/>
          <w:bCs/>
          <w:color w:val="0070C0"/>
          <w:sz w:val="28"/>
          <w:szCs w:val="28"/>
        </w:rPr>
      </w:pPr>
      <w:r>
        <w:rPr>
          <w:rFonts w:ascii="Arial" w:hAnsi="Arial" w:cs="Arial"/>
          <w:b/>
          <w:bCs/>
          <w:color w:val="0070C0"/>
          <w:sz w:val="28"/>
          <w:szCs w:val="28"/>
        </w:rPr>
        <w:t>ОБЩЕСТВЕННЫЙ</w:t>
      </w:r>
      <w:r w:rsidRPr="00825149">
        <w:rPr>
          <w:rFonts w:ascii="Gautami" w:hAnsi="Gautami" w:cs="Gautami"/>
          <w:b/>
          <w:bCs/>
          <w:color w:val="0070C0"/>
          <w:sz w:val="28"/>
          <w:szCs w:val="28"/>
        </w:rPr>
        <w:t xml:space="preserve"> </w:t>
      </w:r>
      <w:r>
        <w:rPr>
          <w:rFonts w:ascii="Arial" w:hAnsi="Arial" w:cs="Arial"/>
          <w:b/>
          <w:bCs/>
          <w:color w:val="0070C0"/>
          <w:sz w:val="28"/>
          <w:szCs w:val="28"/>
        </w:rPr>
        <w:t>СОВЕТ</w:t>
      </w:r>
      <w:r w:rsidRPr="00825149">
        <w:rPr>
          <w:rFonts w:ascii="Gautami" w:hAnsi="Gautami" w:cs="Gautami"/>
          <w:b/>
          <w:bCs/>
          <w:color w:val="0070C0"/>
          <w:sz w:val="28"/>
          <w:szCs w:val="28"/>
        </w:rPr>
        <w:t xml:space="preserve"> </w:t>
      </w:r>
    </w:p>
    <w:p w14:paraId="3F353A89" w14:textId="77777777" w:rsidR="00825149" w:rsidRPr="00825149" w:rsidRDefault="00825149" w:rsidP="00825149">
      <w:pPr>
        <w:widowControl w:val="0"/>
        <w:pBdr>
          <w:bottom w:val="single" w:sz="12" w:space="1" w:color="auto"/>
        </w:pBdr>
        <w:autoSpaceDE w:val="0"/>
        <w:autoSpaceDN w:val="0"/>
        <w:adjustRightInd w:val="0"/>
        <w:spacing w:after="0" w:line="240" w:lineRule="auto"/>
        <w:jc w:val="center"/>
        <w:rPr>
          <w:rFonts w:ascii="Gautami" w:hAnsi="Gautami" w:cs="Gautami"/>
          <w:b/>
          <w:bCs/>
          <w:color w:val="0070C0"/>
          <w:sz w:val="28"/>
          <w:szCs w:val="28"/>
        </w:rPr>
      </w:pPr>
      <w:r>
        <w:rPr>
          <w:rFonts w:ascii="Arial" w:hAnsi="Arial" w:cs="Arial"/>
          <w:b/>
          <w:bCs/>
          <w:color w:val="0070C0"/>
          <w:sz w:val="28"/>
          <w:szCs w:val="28"/>
        </w:rPr>
        <w:t>ПРИ</w:t>
      </w:r>
      <w:r w:rsidRPr="00825149">
        <w:rPr>
          <w:rFonts w:ascii="Gautami" w:hAnsi="Gautami" w:cs="Gautami"/>
          <w:b/>
          <w:bCs/>
          <w:color w:val="0070C0"/>
          <w:sz w:val="28"/>
          <w:szCs w:val="28"/>
        </w:rPr>
        <w:t xml:space="preserve"> </w:t>
      </w:r>
      <w:r>
        <w:rPr>
          <w:rFonts w:ascii="Arial" w:hAnsi="Arial" w:cs="Arial"/>
          <w:b/>
          <w:bCs/>
          <w:color w:val="0070C0"/>
          <w:sz w:val="28"/>
          <w:szCs w:val="28"/>
        </w:rPr>
        <w:t>ФЕДЕРАЛЬНОМ</w:t>
      </w:r>
      <w:r w:rsidRPr="00825149">
        <w:rPr>
          <w:rFonts w:ascii="Gautami" w:hAnsi="Gautami" w:cs="Gautami"/>
          <w:b/>
          <w:bCs/>
          <w:color w:val="0070C0"/>
          <w:sz w:val="28"/>
          <w:szCs w:val="28"/>
        </w:rPr>
        <w:t xml:space="preserve"> </w:t>
      </w:r>
      <w:r>
        <w:rPr>
          <w:rFonts w:ascii="Arial" w:hAnsi="Arial" w:cs="Arial"/>
          <w:b/>
          <w:bCs/>
          <w:color w:val="0070C0"/>
          <w:sz w:val="28"/>
          <w:szCs w:val="28"/>
        </w:rPr>
        <w:t>АГЕНТСТВЕ</w:t>
      </w:r>
      <w:r w:rsidRPr="00825149">
        <w:rPr>
          <w:rFonts w:ascii="Gautami" w:hAnsi="Gautami" w:cs="Gautami"/>
          <w:b/>
          <w:bCs/>
          <w:color w:val="0070C0"/>
          <w:sz w:val="28"/>
          <w:szCs w:val="28"/>
        </w:rPr>
        <w:t xml:space="preserve"> </w:t>
      </w:r>
      <w:r>
        <w:rPr>
          <w:rFonts w:ascii="Arial" w:hAnsi="Arial" w:cs="Arial"/>
          <w:b/>
          <w:bCs/>
          <w:color w:val="0070C0"/>
          <w:sz w:val="28"/>
          <w:szCs w:val="28"/>
        </w:rPr>
        <w:t>ПО</w:t>
      </w:r>
      <w:r w:rsidRPr="00825149">
        <w:rPr>
          <w:rFonts w:ascii="Gautami" w:hAnsi="Gautami" w:cs="Gautami"/>
          <w:b/>
          <w:bCs/>
          <w:color w:val="0070C0"/>
          <w:sz w:val="28"/>
          <w:szCs w:val="28"/>
        </w:rPr>
        <w:t xml:space="preserve"> </w:t>
      </w:r>
      <w:r>
        <w:rPr>
          <w:rFonts w:ascii="Arial" w:hAnsi="Arial" w:cs="Arial"/>
          <w:b/>
          <w:bCs/>
          <w:color w:val="0070C0"/>
          <w:sz w:val="28"/>
          <w:szCs w:val="28"/>
        </w:rPr>
        <w:t>РЫБОЛОВСТВУ</w:t>
      </w:r>
    </w:p>
    <w:p w14:paraId="78135F26" w14:textId="77777777" w:rsidR="00825149" w:rsidRPr="00825149" w:rsidRDefault="00825149" w:rsidP="00825149">
      <w:pPr>
        <w:widowControl w:val="0"/>
        <w:pBdr>
          <w:bottom w:val="single" w:sz="12" w:space="1" w:color="auto"/>
        </w:pBdr>
        <w:autoSpaceDE w:val="0"/>
        <w:autoSpaceDN w:val="0"/>
        <w:adjustRightInd w:val="0"/>
        <w:spacing w:after="0" w:line="240" w:lineRule="auto"/>
        <w:jc w:val="center"/>
        <w:rPr>
          <w:rFonts w:ascii="Gautami" w:hAnsi="Gautami" w:cs="Gautami"/>
          <w:b/>
          <w:bCs/>
          <w:color w:val="0070C0"/>
          <w:sz w:val="4"/>
          <w:szCs w:val="4"/>
        </w:rPr>
      </w:pPr>
    </w:p>
    <w:p w14:paraId="1A363CA7" w14:textId="77777777" w:rsidR="00825149" w:rsidRDefault="00825149" w:rsidP="00825149">
      <w:pPr>
        <w:widowControl w:val="0"/>
        <w:autoSpaceDE w:val="0"/>
        <w:autoSpaceDN w:val="0"/>
        <w:adjustRightInd w:val="0"/>
        <w:spacing w:after="0" w:line="240" w:lineRule="auto"/>
        <w:jc w:val="center"/>
        <w:rPr>
          <w:rFonts w:ascii="Times New Roman" w:hAnsi="Times New Roman" w:cs="Times New Roman"/>
          <w:color w:val="0070C0"/>
          <w:sz w:val="20"/>
          <w:szCs w:val="20"/>
        </w:rPr>
      </w:pPr>
      <w:r>
        <w:rPr>
          <w:rFonts w:ascii="Times New Roman" w:hAnsi="Times New Roman" w:cs="Times New Roman"/>
          <w:color w:val="0070C0"/>
          <w:sz w:val="19"/>
          <w:szCs w:val="19"/>
        </w:rPr>
        <w:t xml:space="preserve">Россия, 107 996, г. Москва, Рождественский бульвар, д.12, тел. </w:t>
      </w:r>
      <w:r>
        <w:rPr>
          <w:rFonts w:ascii="Times New Roman" w:hAnsi="Times New Roman" w:cs="Times New Roman"/>
          <w:color w:val="0070C0"/>
          <w:sz w:val="20"/>
          <w:szCs w:val="20"/>
        </w:rPr>
        <w:t>8-495-987-05-44 (доб.0342), e-</w:t>
      </w:r>
      <w:proofErr w:type="spellStart"/>
      <w:r>
        <w:rPr>
          <w:rFonts w:ascii="Times New Roman" w:hAnsi="Times New Roman" w:cs="Times New Roman"/>
          <w:color w:val="0070C0"/>
          <w:sz w:val="20"/>
          <w:szCs w:val="20"/>
        </w:rPr>
        <w:t>mail</w:t>
      </w:r>
      <w:proofErr w:type="spellEnd"/>
      <w:r>
        <w:rPr>
          <w:rFonts w:ascii="Times New Roman" w:hAnsi="Times New Roman" w:cs="Times New Roman"/>
          <w:color w:val="0070C0"/>
          <w:sz w:val="20"/>
          <w:szCs w:val="20"/>
        </w:rPr>
        <w:t>:</w:t>
      </w:r>
      <w:r>
        <w:rPr>
          <w:rFonts w:ascii="Times New Roman" w:hAnsi="Times New Roman" w:cs="Times New Roman"/>
          <w:color w:val="0070C0"/>
          <w:sz w:val="19"/>
          <w:szCs w:val="19"/>
        </w:rPr>
        <w:t xml:space="preserve"> </w:t>
      </w:r>
      <w:hyperlink r:id="rId5" w:history="1">
        <w:r>
          <w:rPr>
            <w:rFonts w:ascii="Times New Roman" w:hAnsi="Times New Roman" w:cs="Times New Roman"/>
            <w:color w:val="0000FF"/>
            <w:sz w:val="20"/>
            <w:szCs w:val="20"/>
            <w:u w:val="single"/>
          </w:rPr>
          <w:t>os@fishcom.ru</w:t>
        </w:r>
      </w:hyperlink>
      <w:r>
        <w:rPr>
          <w:rFonts w:ascii="Times New Roman" w:hAnsi="Times New Roman" w:cs="Times New Roman"/>
          <w:color w:val="0070C0"/>
          <w:sz w:val="20"/>
          <w:szCs w:val="20"/>
        </w:rPr>
        <w:t xml:space="preserve">, </w:t>
      </w:r>
    </w:p>
    <w:p w14:paraId="2DC19249" w14:textId="77777777" w:rsidR="00825149" w:rsidRDefault="00825149" w:rsidP="0082514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70C0"/>
          <w:sz w:val="20"/>
          <w:szCs w:val="20"/>
        </w:rPr>
        <w:t>http:// fish.gov.ru</w:t>
      </w:r>
    </w:p>
    <w:p w14:paraId="7615B629" w14:textId="77777777" w:rsidR="00825149" w:rsidRDefault="00825149" w:rsidP="00825149">
      <w:pPr>
        <w:widowControl w:val="0"/>
        <w:autoSpaceDE w:val="0"/>
        <w:autoSpaceDN w:val="0"/>
        <w:adjustRightInd w:val="0"/>
        <w:spacing w:after="0" w:line="240" w:lineRule="auto"/>
        <w:jc w:val="center"/>
        <w:rPr>
          <w:rFonts w:ascii="Times New Roman" w:hAnsi="Times New Roman" w:cs="Times New Roman"/>
          <w:sz w:val="28"/>
          <w:szCs w:val="28"/>
        </w:rPr>
      </w:pPr>
    </w:p>
    <w:p w14:paraId="39FA3336" w14:textId="77777777" w:rsidR="00825149" w:rsidRDefault="00825149" w:rsidP="0082514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14:paraId="4E8B833F" w14:textId="77777777" w:rsidR="00825149" w:rsidRDefault="00825149" w:rsidP="0082514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Общественного совета при Федеральном агентстве по рыболовству</w:t>
      </w:r>
    </w:p>
    <w:p w14:paraId="5936DF8D" w14:textId="77777777" w:rsidR="00825149" w:rsidRDefault="00825149" w:rsidP="0082514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ноября 2017 года</w:t>
      </w:r>
    </w:p>
    <w:p w14:paraId="292B11FF" w14:textId="77777777" w:rsidR="00825149" w:rsidRDefault="00825149" w:rsidP="00825149">
      <w:pPr>
        <w:widowControl w:val="0"/>
        <w:autoSpaceDE w:val="0"/>
        <w:autoSpaceDN w:val="0"/>
        <w:adjustRightInd w:val="0"/>
        <w:spacing w:after="0" w:line="240" w:lineRule="auto"/>
        <w:jc w:val="center"/>
        <w:rPr>
          <w:rFonts w:ascii="Times New Roman" w:hAnsi="Times New Roman" w:cs="Times New Roman"/>
          <w:sz w:val="28"/>
          <w:szCs w:val="28"/>
        </w:rPr>
      </w:pPr>
    </w:p>
    <w:p w14:paraId="745E1B15" w14:textId="77777777" w:rsidR="00825149" w:rsidRDefault="00825149" w:rsidP="00825149">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Общественный совет при Федеральном агентстве по рыболовству рассмотрел на заседании 21 ноября 2017 года проблемные вопросы перезаключения договоров </w:t>
      </w:r>
      <w:r>
        <w:rPr>
          <w:rFonts w:ascii="Times New Roman" w:hAnsi="Times New Roman" w:cs="Times New Roman"/>
          <w:sz w:val="28"/>
          <w:szCs w:val="28"/>
        </w:rPr>
        <w:br/>
        <w:t>о закреплении долей квот добычи (вылова) водных биологических ресурсов.</w:t>
      </w:r>
    </w:p>
    <w:p w14:paraId="5941DE5A" w14:textId="77777777" w:rsidR="00825149" w:rsidRDefault="00825149" w:rsidP="00825149">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Министерством сельского хозяйства Российской Федерации были подготовлены и размещены для оценки регулирующего воздействия проекты постановлений Правительства Российской Федерации, устанавливающие порядки распределения квот добычи (вылова) водных биологических ресурсов, порядки подготовки </w:t>
      </w:r>
      <w:r>
        <w:rPr>
          <w:rFonts w:ascii="Times New Roman" w:hAnsi="Times New Roman" w:cs="Times New Roman"/>
          <w:sz w:val="28"/>
          <w:szCs w:val="28"/>
        </w:rPr>
        <w:br/>
        <w:t>и заключения договоров о закреплении доли квоты добычи (вылова) водных биологических ресурсов и порядки распределения объёма части общего допустимого улова водных биоресурсов, утверждённого применительно к квоте добычи (вылова) водных биологических ресурсов.</w:t>
      </w:r>
    </w:p>
    <w:p w14:paraId="4EFC07EC" w14:textId="77777777" w:rsidR="00825149" w:rsidRDefault="00825149" w:rsidP="00825149">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23 августа 2017 года Председатель Правительства Российской Федерации </w:t>
      </w:r>
      <w:r>
        <w:rPr>
          <w:rFonts w:ascii="Times New Roman" w:hAnsi="Times New Roman" w:cs="Times New Roman"/>
          <w:sz w:val="28"/>
          <w:szCs w:val="28"/>
        </w:rPr>
        <w:br/>
        <w:t>Д.А. Медведев в ходе совещания с руководителями рыбохозяйственных предприятий Дальнего Востока поручил внести изменения в указанные проекты нормативных правовых актов.</w:t>
      </w:r>
    </w:p>
    <w:p w14:paraId="35C8D1C9" w14:textId="77777777" w:rsidR="00825149" w:rsidRDefault="00825149" w:rsidP="00825149">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15 ноября 2017 года Федеральное агентство по рыболовству направило </w:t>
      </w:r>
      <w:r>
        <w:rPr>
          <w:rFonts w:ascii="Times New Roman" w:hAnsi="Times New Roman" w:cs="Times New Roman"/>
          <w:sz w:val="28"/>
          <w:szCs w:val="28"/>
        </w:rPr>
        <w:br/>
        <w:t xml:space="preserve">в Министерство сельского хозяйства Российской Федерации изменённые проекты постановлений Правительства Российской Федерации, </w:t>
      </w:r>
      <w:r>
        <w:rPr>
          <w:rFonts w:ascii="Times New Roman" w:hAnsi="Times New Roman" w:cs="Times New Roman"/>
          <w:sz w:val="28"/>
          <w:szCs w:val="28"/>
        </w:rPr>
        <w:lastRenderedPageBreak/>
        <w:t>устанавливающие указанные процедуры.</w:t>
      </w:r>
    </w:p>
    <w:p w14:paraId="7424D8D1" w14:textId="77777777" w:rsidR="00825149" w:rsidRDefault="00825149" w:rsidP="00825149">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подготовленных постановлениях содержится процедура подачи </w:t>
      </w:r>
      <w:r>
        <w:rPr>
          <w:rFonts w:ascii="Times New Roman" w:hAnsi="Times New Roman" w:cs="Times New Roman"/>
          <w:sz w:val="28"/>
          <w:szCs w:val="28"/>
        </w:rPr>
        <w:br/>
        <w:t xml:space="preserve">и рассмотрения заявок предприятий, расчёта долей квот добычи (вылова) водных биологических ресурсов. Подготовленные проекты постановлений существенно изменены по сравнению с ранее подготовленными. </w:t>
      </w:r>
    </w:p>
    <w:p w14:paraId="449ED119" w14:textId="77777777" w:rsidR="00825149" w:rsidRDefault="00825149" w:rsidP="00825149">
      <w:pPr>
        <w:widowControl w:val="0"/>
        <w:autoSpaceDE w:val="0"/>
        <w:autoSpaceDN w:val="0"/>
        <w:adjustRightInd w:val="0"/>
        <w:spacing w:after="0" w:line="360" w:lineRule="auto"/>
        <w:jc w:val="both"/>
        <w:rPr>
          <w:ins w:id="0" w:author="Unknown"/>
          <w:rFonts w:ascii="Times New Roman" w:hAnsi="Times New Roman" w:cs="Times New Roman"/>
          <w:sz w:val="28"/>
          <w:szCs w:val="28"/>
        </w:rPr>
      </w:pPr>
      <w:r>
        <w:rPr>
          <w:rFonts w:ascii="Times New Roman" w:hAnsi="Times New Roman" w:cs="Times New Roman"/>
          <w:sz w:val="28"/>
          <w:szCs w:val="28"/>
        </w:rPr>
        <w:t xml:space="preserve">     При подготовке к заседанию в адрес Общественного совета при Федеральном агентстве по рыболовству поступили обращения ряда членов Общественного совета, в которых указано на сообщения средств массовой информации об обсуждении </w:t>
      </w:r>
      <w:r>
        <w:rPr>
          <w:rFonts w:ascii="Times New Roman" w:hAnsi="Times New Roman" w:cs="Times New Roman"/>
          <w:sz w:val="28"/>
          <w:szCs w:val="28"/>
        </w:rPr>
        <w:br/>
        <w:t>в органах государственной власти решения о возможном исключении из процедуры перезаключения договоров о закреплении долей квоты добычи (вылова) водных биологических ресурсов</w:t>
      </w:r>
      <w:ins w:id="1" w:author="Unknown">
        <w:r>
          <w:rPr>
            <w:rFonts w:ascii="Times New Roman" w:hAnsi="Times New Roman" w:cs="Times New Roman"/>
            <w:color w:val="0000FF"/>
            <w:sz w:val="28"/>
            <w:szCs w:val="28"/>
          </w:rPr>
          <w:t xml:space="preserve"> </w:t>
        </w:r>
        <w:r>
          <w:rPr>
            <w:rFonts w:ascii="Times New Roman" w:hAnsi="Times New Roman" w:cs="Times New Roman"/>
            <w:sz w:val="28"/>
            <w:szCs w:val="28"/>
          </w:rPr>
          <w:t>одного из основных объектов промысла и распределение соответствующих квот на основании аукционов.</w:t>
        </w:r>
      </w:ins>
    </w:p>
    <w:p w14:paraId="1BC879A3" w14:textId="77777777" w:rsidR="00825149" w:rsidRDefault="00825149" w:rsidP="00825149">
      <w:pPr>
        <w:widowControl w:val="0"/>
        <w:autoSpaceDE w:val="0"/>
        <w:autoSpaceDN w:val="0"/>
        <w:adjustRightInd w:val="0"/>
        <w:spacing w:after="0" w:line="360" w:lineRule="auto"/>
        <w:jc w:val="both"/>
        <w:rPr>
          <w:ins w:id="2" w:author="Unknown"/>
          <w:rFonts w:ascii="Times New Roman" w:hAnsi="Times New Roman" w:cs="Times New Roman"/>
          <w:sz w:val="28"/>
          <w:szCs w:val="28"/>
        </w:rPr>
      </w:pPr>
      <w:ins w:id="3" w:author="Unknown">
        <w:r>
          <w:rPr>
            <w:rFonts w:ascii="Times New Roman" w:hAnsi="Times New Roman" w:cs="Times New Roman"/>
            <w:sz w:val="28"/>
            <w:szCs w:val="28"/>
          </w:rPr>
          <w:t xml:space="preserve">     Социально-экономические последствия применявшейся в 2000 – 2003 годах практики закрепления права на добычу (вылов) водных биологических ресурсов исключительно на основании проведения аукционов неоднократно рассматривались в ходе подготовки заседаний президиума Государственного совета Российской Федерации в 2004 – 2015 гг. </w:t>
        </w:r>
      </w:ins>
    </w:p>
    <w:p w14:paraId="74EF159D" w14:textId="77777777" w:rsidR="00825149" w:rsidRDefault="00825149" w:rsidP="00825149">
      <w:pPr>
        <w:widowControl w:val="0"/>
        <w:autoSpaceDE w:val="0"/>
        <w:autoSpaceDN w:val="0"/>
        <w:adjustRightInd w:val="0"/>
        <w:spacing w:after="0" w:line="360" w:lineRule="auto"/>
        <w:jc w:val="both"/>
        <w:rPr>
          <w:ins w:id="4" w:author="Unknown"/>
          <w:rFonts w:ascii="Times New Roman" w:hAnsi="Times New Roman" w:cs="Times New Roman"/>
          <w:color w:val="000000"/>
          <w:sz w:val="28"/>
          <w:szCs w:val="28"/>
        </w:rPr>
      </w:pPr>
      <w:ins w:id="5" w:author="Unknown">
        <w:r>
          <w:rPr>
            <w:rFonts w:ascii="Times New Roman" w:hAnsi="Times New Roman" w:cs="Times New Roman"/>
            <w:color w:val="000000"/>
            <w:sz w:val="28"/>
            <w:szCs w:val="28"/>
          </w:rPr>
          <w:t xml:space="preserve">     Все российские предприятия, осуществляющие добычу (вылов) водных биоресурсов, фактически получили право на добычу (вылов) водных биоресурсов либо в ходе всеобщих отраслевых аукционов, происходивших</w:t>
        </w:r>
        <w:r>
          <w:rPr>
            <w:rFonts w:ascii="Times New Roman" w:hAnsi="Times New Roman" w:cs="Times New Roman"/>
            <w:color w:val="000000"/>
            <w:sz w:val="28"/>
            <w:szCs w:val="28"/>
          </w:rPr>
          <w:br/>
          <w:t xml:space="preserve">в 2000 – 2003 гг., либо в ходе специализированных аукционов, происходивших позднее. В предшествующий период предприятия, осуществляющие добычу (вылов) водных биоресурсов уже заплатили государству за предоставление соответствующего права не менее 100 млрд. рублей. </w:t>
        </w:r>
      </w:ins>
    </w:p>
    <w:p w14:paraId="131D191B" w14:textId="77777777" w:rsidR="00825149" w:rsidRDefault="00825149" w:rsidP="00825149">
      <w:pPr>
        <w:widowControl w:val="0"/>
        <w:autoSpaceDE w:val="0"/>
        <w:autoSpaceDN w:val="0"/>
        <w:adjustRightInd w:val="0"/>
        <w:spacing w:after="0" w:line="360" w:lineRule="auto"/>
        <w:jc w:val="both"/>
        <w:rPr>
          <w:ins w:id="6" w:author="Unknown"/>
          <w:rFonts w:ascii="Times New Roman" w:hAnsi="Times New Roman" w:cs="Times New Roman"/>
          <w:color w:val="000000"/>
          <w:sz w:val="28"/>
          <w:szCs w:val="28"/>
        </w:rPr>
      </w:pPr>
      <w:ins w:id="7" w:author="Unknown">
        <w:r>
          <w:rPr>
            <w:rFonts w:ascii="Times New Roman" w:hAnsi="Times New Roman" w:cs="Times New Roman"/>
            <w:color w:val="000000"/>
            <w:sz w:val="28"/>
            <w:szCs w:val="28"/>
          </w:rPr>
          <w:t xml:space="preserve">     Договоры о закреплении прав на добычу (вылов) водных биоресурсов, срок действия которых истекает 31 декабря 2018 года, предусматривают перезаключение. Право на перезаключение таких договоров является базовым </w:t>
        </w:r>
        <w:r>
          <w:rPr>
            <w:rFonts w:ascii="Times New Roman" w:hAnsi="Times New Roman" w:cs="Times New Roman"/>
            <w:color w:val="000000"/>
            <w:sz w:val="28"/>
            <w:szCs w:val="28"/>
          </w:rPr>
          <w:lastRenderedPageBreak/>
          <w:t xml:space="preserve">принципом законодательства о рыболовстве, закреплённым ст.31 указанного закона. Важность сохранения базовых правил в рыбной отрасли была отражена в поручениях Президента Российской Федерации В.В. Путина по итогам заседания президиума Государственного совета Российской Федерации 19 октября 2015 года. </w:t>
        </w:r>
      </w:ins>
    </w:p>
    <w:p w14:paraId="5E58D807" w14:textId="77777777" w:rsidR="00825149" w:rsidRDefault="00825149" w:rsidP="00825149">
      <w:pPr>
        <w:widowControl w:val="0"/>
        <w:autoSpaceDE w:val="0"/>
        <w:autoSpaceDN w:val="0"/>
        <w:adjustRightInd w:val="0"/>
        <w:spacing w:after="0" w:line="360" w:lineRule="auto"/>
        <w:jc w:val="both"/>
        <w:rPr>
          <w:ins w:id="8" w:author="Unknown"/>
          <w:rFonts w:ascii="Times New Roman" w:hAnsi="Times New Roman" w:cs="Times New Roman"/>
          <w:color w:val="000000"/>
          <w:sz w:val="28"/>
          <w:szCs w:val="28"/>
        </w:rPr>
      </w:pPr>
      <w:ins w:id="9" w:author="Unknown">
        <w:r>
          <w:rPr>
            <w:rFonts w:ascii="Times New Roman" w:hAnsi="Times New Roman" w:cs="Times New Roman"/>
            <w:color w:val="000000"/>
            <w:sz w:val="28"/>
            <w:szCs w:val="28"/>
          </w:rPr>
          <w:t xml:space="preserve">     Разработанная в соответствии с Перечнем поручений Президента Российской Федерации от 9 ноября 2015 года №Пр-2338ГС новая редакция Федерального закона «О рыболовстве и сохранении водных биологических ресурсов» предусматривает новый вид квот добычи (вылова) водных биологических ресурсов – инвестиционные квоты. В настоящее время инвесторы направляют заявки для участия в процедуре отбора инвестиционных проектов для последующего распределения и закрепления инвестиционных квот. По состоянию на ноябрь 2017 года российскими рыболовными компаниями уже заключены твёрдые контракты на строительство пятнадцати рыбопромысловых судов. </w:t>
        </w:r>
      </w:ins>
    </w:p>
    <w:p w14:paraId="11647FBA" w14:textId="77777777" w:rsidR="00825149" w:rsidRDefault="00825149" w:rsidP="00825149">
      <w:pPr>
        <w:widowControl w:val="0"/>
        <w:autoSpaceDE w:val="0"/>
        <w:autoSpaceDN w:val="0"/>
        <w:adjustRightInd w:val="0"/>
        <w:spacing w:after="0" w:line="360" w:lineRule="auto"/>
        <w:ind w:firstLine="567"/>
        <w:jc w:val="both"/>
        <w:rPr>
          <w:ins w:id="10" w:author="Unknown"/>
          <w:rFonts w:ascii="Times New Roman" w:hAnsi="Times New Roman" w:cs="Times New Roman"/>
          <w:color w:val="000000"/>
          <w:sz w:val="28"/>
          <w:szCs w:val="28"/>
        </w:rPr>
      </w:pPr>
      <w:ins w:id="11" w:author="Unknown">
        <w:r>
          <w:rPr>
            <w:rFonts w:ascii="Times New Roman" w:hAnsi="Times New Roman" w:cs="Times New Roman"/>
            <w:color w:val="000000"/>
            <w:sz w:val="28"/>
            <w:szCs w:val="28"/>
          </w:rPr>
          <w:t xml:space="preserve">Предприятия, ведущие промысел водных биоресурсов, готовы строить новые рыбопромысловые суда на российских верфях, что особенно значимо для судостроительных предприятий Дальнего Востока. Строительство рыбопромысловых судов такого типа окажет позитивное влияние на развитие российских судостроительных предприятий и будет иметь особенно важное значение для социально-экономического развития Дальнего Востока. </w:t>
        </w:r>
      </w:ins>
    </w:p>
    <w:p w14:paraId="5784CDB9" w14:textId="77777777" w:rsidR="00825149" w:rsidRDefault="00825149" w:rsidP="00825149">
      <w:pPr>
        <w:widowControl w:val="0"/>
        <w:autoSpaceDE w:val="0"/>
        <w:autoSpaceDN w:val="0"/>
        <w:adjustRightInd w:val="0"/>
        <w:spacing w:after="0" w:line="360" w:lineRule="auto"/>
        <w:jc w:val="both"/>
        <w:rPr>
          <w:ins w:id="12" w:author="Unknown"/>
          <w:rFonts w:ascii="Times New Roman" w:hAnsi="Times New Roman" w:cs="Times New Roman"/>
          <w:color w:val="000000"/>
          <w:sz w:val="28"/>
          <w:szCs w:val="28"/>
        </w:rPr>
      </w:pPr>
      <w:ins w:id="13" w:author="Unknown">
        <w:r>
          <w:rPr>
            <w:rFonts w:ascii="Times New Roman" w:hAnsi="Times New Roman" w:cs="Times New Roman"/>
            <w:color w:val="000000"/>
            <w:sz w:val="28"/>
            <w:szCs w:val="28"/>
          </w:rPr>
          <w:t xml:space="preserve">       Исключение отдельных видов водных биоресурсов из перечня видов водных биологических ресурсов, в отношении которых будут перезаключаться договоры </w:t>
        </w:r>
        <w:r>
          <w:rPr>
            <w:rFonts w:ascii="Times New Roman" w:hAnsi="Times New Roman" w:cs="Times New Roman"/>
            <w:color w:val="000000"/>
            <w:sz w:val="28"/>
            <w:szCs w:val="28"/>
          </w:rPr>
          <w:br/>
          <w:t xml:space="preserve">о закреплении долей квот добычи (вылова) водных биологических ресурсов в 2018 году, представляет собой отмену базового принципа закрепления права на добычу (вылов) водных биологических ресурсов. Неизбежным результатом такого решения станет обвальное падение инвестиций рыбопромышленных предприятий, резкое ухудшение инвестиционного климата в рыбной отрасли и </w:t>
        </w:r>
        <w:r>
          <w:rPr>
            <w:rFonts w:ascii="Times New Roman" w:hAnsi="Times New Roman" w:cs="Times New Roman"/>
            <w:color w:val="000000"/>
            <w:sz w:val="28"/>
            <w:szCs w:val="28"/>
          </w:rPr>
          <w:lastRenderedPageBreak/>
          <w:t xml:space="preserve">появление острых социально-экономических проблем в прибрежных регионах страны. </w:t>
        </w:r>
      </w:ins>
    </w:p>
    <w:p w14:paraId="1CD5132B" w14:textId="77777777" w:rsidR="00825149" w:rsidRDefault="00825149" w:rsidP="00825149">
      <w:pPr>
        <w:widowControl w:val="0"/>
        <w:autoSpaceDE w:val="0"/>
        <w:autoSpaceDN w:val="0"/>
        <w:adjustRightInd w:val="0"/>
        <w:spacing w:after="0" w:line="360" w:lineRule="auto"/>
        <w:jc w:val="both"/>
        <w:rPr>
          <w:ins w:id="14" w:author="Unknown"/>
          <w:rFonts w:ascii="Times New Roman" w:hAnsi="Times New Roman" w:cs="Times New Roman"/>
          <w:color w:val="000000"/>
          <w:sz w:val="28"/>
          <w:szCs w:val="28"/>
        </w:rPr>
      </w:pPr>
      <w:ins w:id="15" w:author="Unknown">
        <w:r>
          <w:rPr>
            <w:rFonts w:ascii="Times New Roman" w:hAnsi="Times New Roman" w:cs="Times New Roman"/>
            <w:color w:val="000000"/>
            <w:sz w:val="28"/>
            <w:szCs w:val="28"/>
          </w:rPr>
          <w:t xml:space="preserve">     Общественный совет при Федеральном агентстве по рыболовству считает:</w:t>
        </w:r>
      </w:ins>
    </w:p>
    <w:p w14:paraId="354D0DBF" w14:textId="77777777" w:rsidR="00825149" w:rsidRDefault="00825149" w:rsidP="00825149">
      <w:pPr>
        <w:widowControl w:val="0"/>
        <w:autoSpaceDE w:val="0"/>
        <w:autoSpaceDN w:val="0"/>
        <w:adjustRightInd w:val="0"/>
        <w:spacing w:after="0" w:line="360" w:lineRule="auto"/>
        <w:jc w:val="both"/>
        <w:rPr>
          <w:ins w:id="16" w:author="Unknown"/>
          <w:rFonts w:ascii="Times New Roman" w:hAnsi="Times New Roman" w:cs="Times New Roman"/>
          <w:sz w:val="28"/>
          <w:szCs w:val="28"/>
        </w:rPr>
      </w:pPr>
      <w:ins w:id="17" w:author="Unknown">
        <w:r>
          <w:rPr>
            <w:rFonts w:ascii="Times New Roman" w:hAnsi="Times New Roman" w:cs="Times New Roman"/>
            <w:color w:val="000000"/>
            <w:sz w:val="28"/>
            <w:szCs w:val="28"/>
          </w:rPr>
          <w:t xml:space="preserve">      недопустимым исключение </w:t>
        </w:r>
        <w:r>
          <w:rPr>
            <w:rFonts w:ascii="Times New Roman" w:hAnsi="Times New Roman" w:cs="Times New Roman"/>
            <w:sz w:val="28"/>
            <w:szCs w:val="28"/>
          </w:rPr>
          <w:t xml:space="preserve">любых видов водных биоресурсов из перечня видов водных биологических ресурсов, в отношении которых в 2018 году будет осуществляться перезаключение договоров о закреплении долей квот добычи (вылова) водных биологических ресурсов; </w:t>
        </w:r>
      </w:ins>
    </w:p>
    <w:p w14:paraId="681529E8" w14:textId="77777777" w:rsidR="00825149" w:rsidRDefault="00825149" w:rsidP="00825149">
      <w:pPr>
        <w:widowControl w:val="0"/>
        <w:autoSpaceDE w:val="0"/>
        <w:autoSpaceDN w:val="0"/>
        <w:adjustRightInd w:val="0"/>
        <w:spacing w:after="0" w:line="360" w:lineRule="auto"/>
        <w:jc w:val="both"/>
        <w:rPr>
          <w:ins w:id="18" w:author="Unknown"/>
          <w:rFonts w:ascii="Times New Roman" w:hAnsi="Times New Roman" w:cs="Times New Roman"/>
          <w:sz w:val="28"/>
          <w:szCs w:val="28"/>
        </w:rPr>
      </w:pPr>
      <w:ins w:id="19" w:author="Unknown">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недопустимым исключение </w:t>
        </w:r>
        <w:r>
          <w:rPr>
            <w:rFonts w:ascii="Times New Roman" w:hAnsi="Times New Roman" w:cs="Times New Roman"/>
            <w:sz w:val="28"/>
            <w:szCs w:val="28"/>
          </w:rPr>
          <w:t>уже утверждённых видов водных биоресурсов из перечня объектов, в отношении которых выделяются инвестиционные квоты;</w:t>
        </w:r>
      </w:ins>
    </w:p>
    <w:p w14:paraId="0EF59B1A" w14:textId="77777777" w:rsidR="00825149" w:rsidRDefault="00825149" w:rsidP="00825149">
      <w:pPr>
        <w:widowControl w:val="0"/>
        <w:autoSpaceDE w:val="0"/>
        <w:autoSpaceDN w:val="0"/>
        <w:adjustRightInd w:val="0"/>
        <w:spacing w:after="0" w:line="360" w:lineRule="auto"/>
        <w:jc w:val="both"/>
        <w:rPr>
          <w:ins w:id="20" w:author="Unknown"/>
          <w:rFonts w:ascii="Times New Roman" w:hAnsi="Times New Roman" w:cs="Times New Roman"/>
          <w:sz w:val="28"/>
          <w:szCs w:val="28"/>
        </w:rPr>
      </w:pPr>
      <w:ins w:id="21" w:author="Unknown">
        <w:r>
          <w:rPr>
            <w:rFonts w:ascii="Times New Roman" w:hAnsi="Times New Roman" w:cs="Times New Roman"/>
            <w:sz w:val="28"/>
            <w:szCs w:val="28"/>
          </w:rPr>
          <w:t xml:space="preserve">      необходимым проведение повторной процедуры оценки регулирующего воздействия по проектам постановлений Правительства Российской Федерации, устанавливающих порядок перезаключения договоров о закреплении долей квот добычи (вылова) водных биологических ресурсов;</w:t>
        </w:r>
      </w:ins>
    </w:p>
    <w:p w14:paraId="7F4BE48C" w14:textId="77777777" w:rsidR="00825149" w:rsidRDefault="00825149" w:rsidP="00825149">
      <w:pPr>
        <w:widowControl w:val="0"/>
        <w:autoSpaceDE w:val="0"/>
        <w:autoSpaceDN w:val="0"/>
        <w:adjustRightInd w:val="0"/>
        <w:spacing w:after="0" w:line="360" w:lineRule="auto"/>
        <w:jc w:val="both"/>
        <w:rPr>
          <w:ins w:id="22" w:author="Unknown"/>
          <w:rFonts w:ascii="Times New Roman" w:hAnsi="Times New Roman" w:cs="Times New Roman"/>
          <w:sz w:val="28"/>
          <w:szCs w:val="28"/>
        </w:rPr>
      </w:pPr>
      <w:ins w:id="23" w:author="Unknown">
        <w:r>
          <w:rPr>
            <w:rFonts w:ascii="Times New Roman" w:hAnsi="Times New Roman" w:cs="Times New Roman"/>
            <w:sz w:val="28"/>
            <w:szCs w:val="28"/>
          </w:rPr>
          <w:t xml:space="preserve">     необходимым создать на сайте Федерального агентства по рыболовству открытый калькулятор расчёта доли квоты добычи (вылова) водных биологических ресурсов, позволяющий предприятию произвести самостоятельные расчёты </w:t>
        </w:r>
        <w:r>
          <w:rPr>
            <w:rFonts w:ascii="Times New Roman" w:hAnsi="Times New Roman" w:cs="Times New Roman"/>
            <w:sz w:val="28"/>
            <w:szCs w:val="28"/>
          </w:rPr>
          <w:br/>
          <w:t xml:space="preserve">и сопоставить расчёты с расчётами Федерального агентства по рыболовству. </w:t>
        </w:r>
      </w:ins>
    </w:p>
    <w:p w14:paraId="1D8BC03A" w14:textId="77777777" w:rsidR="00825149" w:rsidRDefault="00825149" w:rsidP="00825149">
      <w:pPr>
        <w:widowControl w:val="0"/>
        <w:autoSpaceDE w:val="0"/>
        <w:autoSpaceDN w:val="0"/>
        <w:adjustRightInd w:val="0"/>
        <w:spacing w:after="0" w:line="360" w:lineRule="auto"/>
        <w:jc w:val="both"/>
        <w:rPr>
          <w:ins w:id="24" w:author="Unknown"/>
          <w:rFonts w:ascii="Times New Roman" w:hAnsi="Times New Roman" w:cs="Times New Roman"/>
          <w:sz w:val="28"/>
          <w:szCs w:val="28"/>
        </w:rPr>
      </w:pPr>
    </w:p>
    <w:p w14:paraId="155A442B" w14:textId="77777777" w:rsidR="00825149" w:rsidRDefault="00825149" w:rsidP="00825149">
      <w:pPr>
        <w:widowControl w:val="0"/>
        <w:autoSpaceDE w:val="0"/>
        <w:autoSpaceDN w:val="0"/>
        <w:adjustRightInd w:val="0"/>
        <w:spacing w:after="0" w:line="360" w:lineRule="auto"/>
        <w:jc w:val="both"/>
        <w:rPr>
          <w:ins w:id="25" w:author="Unknown"/>
          <w:rFonts w:ascii="Times New Roman" w:hAnsi="Times New Roman" w:cs="Times New Roman"/>
          <w:sz w:val="28"/>
          <w:szCs w:val="28"/>
        </w:rPr>
      </w:pPr>
    </w:p>
    <w:p w14:paraId="42F5E9F5" w14:textId="77777777" w:rsidR="00825149" w:rsidRDefault="00825149" w:rsidP="00825149">
      <w:pPr>
        <w:widowControl w:val="0"/>
        <w:autoSpaceDE w:val="0"/>
        <w:autoSpaceDN w:val="0"/>
        <w:adjustRightInd w:val="0"/>
        <w:spacing w:after="0" w:line="360" w:lineRule="auto"/>
        <w:jc w:val="both"/>
        <w:rPr>
          <w:ins w:id="26" w:author="Unknown"/>
          <w:rFonts w:ascii="Times New Roman" w:hAnsi="Times New Roman" w:cs="Times New Roman"/>
          <w:sz w:val="28"/>
          <w:szCs w:val="28"/>
        </w:rPr>
      </w:pPr>
    </w:p>
    <w:p w14:paraId="6F1D28A7" w14:textId="77777777" w:rsidR="00825149" w:rsidRDefault="00825149" w:rsidP="00825149">
      <w:pPr>
        <w:widowControl w:val="0"/>
        <w:autoSpaceDE w:val="0"/>
        <w:autoSpaceDN w:val="0"/>
        <w:adjustRightInd w:val="0"/>
        <w:spacing w:after="0" w:line="360" w:lineRule="auto"/>
        <w:jc w:val="both"/>
        <w:rPr>
          <w:ins w:id="27" w:author="Unknown"/>
          <w:rFonts w:ascii="Times New Roman" w:hAnsi="Times New Roman" w:cs="Times New Roman"/>
          <w:color w:val="000000"/>
          <w:sz w:val="28"/>
          <w:szCs w:val="28"/>
        </w:rPr>
      </w:pPr>
      <w:ins w:id="28" w:author="Unknown">
        <w:r>
          <w:rPr>
            <w:rFonts w:ascii="Times New Roman" w:hAnsi="Times New Roman" w:cs="Times New Roman"/>
            <w:color w:val="000000"/>
            <w:sz w:val="28"/>
            <w:szCs w:val="28"/>
          </w:rPr>
          <w:t xml:space="preserve">Председатель Общественного </w:t>
        </w:r>
      </w:ins>
    </w:p>
    <w:p w14:paraId="4CAD87E7" w14:textId="77777777" w:rsidR="00825149" w:rsidRDefault="00825149" w:rsidP="00825149">
      <w:pPr>
        <w:widowControl w:val="0"/>
        <w:autoSpaceDE w:val="0"/>
        <w:autoSpaceDN w:val="0"/>
        <w:adjustRightInd w:val="0"/>
        <w:spacing w:after="0" w:line="360" w:lineRule="auto"/>
        <w:jc w:val="both"/>
        <w:rPr>
          <w:ins w:id="29" w:author="Unknown"/>
          <w:rFonts w:ascii="Times New Roman" w:hAnsi="Times New Roman" w:cs="Times New Roman"/>
          <w:color w:val="000000"/>
          <w:sz w:val="28"/>
          <w:szCs w:val="28"/>
        </w:rPr>
      </w:pPr>
      <w:ins w:id="30" w:author="Unknown">
        <w:r>
          <w:rPr>
            <w:rFonts w:ascii="Times New Roman" w:hAnsi="Times New Roman" w:cs="Times New Roman"/>
            <w:color w:val="000000"/>
            <w:sz w:val="28"/>
            <w:szCs w:val="28"/>
          </w:rPr>
          <w:t xml:space="preserve">совета при Федеральном </w:t>
        </w:r>
      </w:ins>
    </w:p>
    <w:p w14:paraId="38437EDD" w14:textId="77777777" w:rsidR="00825149" w:rsidRDefault="00825149" w:rsidP="00825149">
      <w:pPr>
        <w:widowControl w:val="0"/>
        <w:autoSpaceDE w:val="0"/>
        <w:autoSpaceDN w:val="0"/>
        <w:adjustRightInd w:val="0"/>
        <w:spacing w:after="0" w:line="360" w:lineRule="auto"/>
        <w:jc w:val="both"/>
        <w:rPr>
          <w:ins w:id="31" w:author="Unknown"/>
          <w:rFonts w:ascii="Times New Roman" w:hAnsi="Times New Roman" w:cs="Times New Roman"/>
          <w:color w:val="000000"/>
          <w:sz w:val="28"/>
          <w:szCs w:val="28"/>
        </w:rPr>
      </w:pPr>
      <w:ins w:id="32" w:author="Unknown">
        <w:r>
          <w:rPr>
            <w:rFonts w:ascii="Times New Roman" w:hAnsi="Times New Roman" w:cs="Times New Roman"/>
            <w:color w:val="000000"/>
            <w:sz w:val="28"/>
            <w:szCs w:val="28"/>
          </w:rPr>
          <w:t xml:space="preserve">агентстве по рыболовству                                                                        А.В. Родин </w:t>
        </w:r>
      </w:ins>
    </w:p>
    <w:p w14:paraId="1066A4E0" w14:textId="77777777" w:rsidR="00825149" w:rsidRDefault="00825149" w:rsidP="00825149">
      <w:pPr>
        <w:widowControl w:val="0"/>
        <w:autoSpaceDE w:val="0"/>
        <w:autoSpaceDN w:val="0"/>
        <w:adjustRightInd w:val="0"/>
        <w:spacing w:after="0" w:line="360" w:lineRule="auto"/>
        <w:jc w:val="center"/>
        <w:rPr>
          <w:ins w:id="33" w:author="Unknown"/>
          <w:rFonts w:ascii="Times New Roman" w:hAnsi="Times New Roman" w:cs="Times New Roman"/>
          <w:sz w:val="28"/>
          <w:szCs w:val="28"/>
        </w:rPr>
      </w:pPr>
    </w:p>
    <w:p w14:paraId="4CCFEEE1" w14:textId="77777777" w:rsidR="00825149" w:rsidRDefault="00825149" w:rsidP="00825149">
      <w:pPr>
        <w:widowControl w:val="0"/>
        <w:autoSpaceDE w:val="0"/>
        <w:autoSpaceDN w:val="0"/>
        <w:adjustRightInd w:val="0"/>
        <w:spacing w:after="0" w:line="360" w:lineRule="auto"/>
        <w:jc w:val="center"/>
        <w:rPr>
          <w:ins w:id="34" w:author="Unknown"/>
          <w:rFonts w:ascii="Times New Roman" w:hAnsi="Times New Roman" w:cs="Times New Roman"/>
          <w:sz w:val="28"/>
          <w:szCs w:val="28"/>
        </w:rPr>
      </w:pPr>
    </w:p>
    <w:p w14:paraId="600C0ED8" w14:textId="77777777" w:rsidR="00825149" w:rsidRDefault="00825149" w:rsidP="00825149">
      <w:pPr>
        <w:widowControl w:val="0"/>
        <w:autoSpaceDE w:val="0"/>
        <w:autoSpaceDN w:val="0"/>
        <w:adjustRightInd w:val="0"/>
        <w:spacing w:after="0" w:line="240" w:lineRule="auto"/>
        <w:jc w:val="center"/>
        <w:rPr>
          <w:ins w:id="35" w:author="Unknown"/>
          <w:rFonts w:ascii="Times New Roman" w:hAnsi="Times New Roman" w:cs="Times New Roman"/>
          <w:sz w:val="28"/>
          <w:szCs w:val="28"/>
        </w:rPr>
      </w:pPr>
    </w:p>
    <w:p w14:paraId="49A25DE5" w14:textId="77777777" w:rsidR="00825149" w:rsidRDefault="00825149" w:rsidP="00825149">
      <w:pPr>
        <w:widowControl w:val="0"/>
        <w:autoSpaceDE w:val="0"/>
        <w:autoSpaceDN w:val="0"/>
        <w:adjustRightInd w:val="0"/>
        <w:spacing w:after="0" w:line="240" w:lineRule="auto"/>
        <w:rPr>
          <w:ins w:id="36" w:author="Unknown"/>
          <w:rFonts w:ascii="Times New Roman" w:hAnsi="Times New Roman" w:cs="Times New Roman"/>
          <w:sz w:val="16"/>
          <w:szCs w:val="16"/>
        </w:rPr>
      </w:pPr>
    </w:p>
    <w:p w14:paraId="74F8E378" w14:textId="77777777" w:rsidR="00825149" w:rsidRDefault="00825149" w:rsidP="00825149">
      <w:pPr>
        <w:widowControl w:val="0"/>
        <w:autoSpaceDE w:val="0"/>
        <w:autoSpaceDN w:val="0"/>
        <w:adjustRightInd w:val="0"/>
        <w:spacing w:after="0" w:line="240" w:lineRule="auto"/>
        <w:rPr>
          <w:ins w:id="37" w:author="Unknown"/>
          <w:rFonts w:ascii="Times New Roman" w:hAnsi="Times New Roman" w:cs="Times New Roman"/>
          <w:sz w:val="16"/>
          <w:szCs w:val="16"/>
        </w:rPr>
      </w:pPr>
    </w:p>
    <w:p w14:paraId="0B3B652A" w14:textId="77777777" w:rsidR="00825149" w:rsidRDefault="00825149" w:rsidP="00825149">
      <w:pPr>
        <w:widowControl w:val="0"/>
        <w:autoSpaceDE w:val="0"/>
        <w:autoSpaceDN w:val="0"/>
        <w:adjustRightInd w:val="0"/>
        <w:spacing w:after="0" w:line="240" w:lineRule="auto"/>
        <w:rPr>
          <w:ins w:id="38" w:author="Unknown"/>
          <w:rFonts w:ascii="Times New Roman" w:hAnsi="Times New Roman" w:cs="Times New Roman"/>
          <w:sz w:val="16"/>
          <w:szCs w:val="16"/>
        </w:rPr>
      </w:pPr>
    </w:p>
    <w:p w14:paraId="00A4A566" w14:textId="77777777" w:rsidR="00825149" w:rsidRDefault="00825149" w:rsidP="00825149">
      <w:pPr>
        <w:widowControl w:val="0"/>
        <w:autoSpaceDE w:val="0"/>
        <w:autoSpaceDN w:val="0"/>
        <w:adjustRightInd w:val="0"/>
        <w:spacing w:after="0" w:line="240" w:lineRule="auto"/>
        <w:rPr>
          <w:ins w:id="39" w:author="Unknown"/>
          <w:rFonts w:ascii="Times New Roman" w:hAnsi="Times New Roman" w:cs="Times New Roman"/>
          <w:sz w:val="16"/>
          <w:szCs w:val="16"/>
        </w:rPr>
      </w:pPr>
    </w:p>
    <w:p w14:paraId="4769E2D1" w14:textId="77777777" w:rsidR="00825149" w:rsidRDefault="00825149" w:rsidP="00825149">
      <w:pPr>
        <w:widowControl w:val="0"/>
        <w:autoSpaceDE w:val="0"/>
        <w:autoSpaceDN w:val="0"/>
        <w:adjustRightInd w:val="0"/>
        <w:spacing w:after="0" w:line="240" w:lineRule="auto"/>
        <w:rPr>
          <w:ins w:id="40" w:author="Unknown"/>
          <w:rFonts w:ascii="Times New Roman" w:hAnsi="Times New Roman" w:cs="Times New Roman"/>
          <w:sz w:val="16"/>
          <w:szCs w:val="16"/>
        </w:rPr>
      </w:pPr>
    </w:p>
    <w:p w14:paraId="442F3E93" w14:textId="77777777" w:rsidR="00825149" w:rsidRDefault="00825149" w:rsidP="00825149">
      <w:pPr>
        <w:widowControl w:val="0"/>
        <w:autoSpaceDE w:val="0"/>
        <w:autoSpaceDN w:val="0"/>
        <w:adjustRightInd w:val="0"/>
        <w:spacing w:after="0" w:line="240" w:lineRule="auto"/>
        <w:rPr>
          <w:ins w:id="41" w:author="Unknown"/>
          <w:rFonts w:ascii="Times New Roman" w:hAnsi="Times New Roman" w:cs="Times New Roman"/>
          <w:sz w:val="16"/>
          <w:szCs w:val="16"/>
        </w:rPr>
      </w:pPr>
    </w:p>
    <w:p w14:paraId="5502B655" w14:textId="77777777" w:rsidR="0089199A" w:rsidRDefault="00825149">
      <w:bookmarkStart w:id="42" w:name="_GoBack"/>
      <w:bookmarkEnd w:id="42"/>
    </w:p>
    <w:sectPr w:rsidR="0089199A" w:rsidSect="009165F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39"/>
    <w:rsid w:val="00184839"/>
    <w:rsid w:val="004B02CA"/>
    <w:rsid w:val="00825149"/>
    <w:rsid w:val="0096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D23F9-B16D-451E-966E-6EF36FD0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fishcom.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2017-11-22T10:58:00Z</dcterms:created>
  <dcterms:modified xsi:type="dcterms:W3CDTF">2017-11-22T10:58:00Z</dcterms:modified>
</cp:coreProperties>
</file>